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061" w:rsidRDefault="00F74061" w:rsidP="00B019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FF0000"/>
          <w:sz w:val="56"/>
          <w:szCs w:val="56"/>
          <w:bdr w:val="none" w:sz="0" w:space="0" w:color="auto" w:frame="1"/>
        </w:rPr>
      </w:pPr>
      <w:r w:rsidRPr="00F74061">
        <w:rPr>
          <w:rFonts w:ascii="inherit" w:eastAsia="Times New Roman" w:hAnsi="inherit" w:cs="Arial"/>
          <w:color w:val="FF0000"/>
          <w:sz w:val="56"/>
          <w:szCs w:val="56"/>
          <w:bdr w:val="none" w:sz="0" w:space="0" w:color="auto" w:frame="1"/>
        </w:rPr>
        <w:t>Сценарий</w:t>
      </w:r>
    </w:p>
    <w:p w:rsidR="00F74061" w:rsidRPr="00F74061" w:rsidRDefault="00F74061" w:rsidP="00B019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FF0000"/>
          <w:sz w:val="56"/>
          <w:szCs w:val="56"/>
          <w:bdr w:val="none" w:sz="0" w:space="0" w:color="auto" w:frame="1"/>
        </w:rPr>
      </w:pPr>
    </w:p>
    <w:p w:rsidR="00F74061" w:rsidRDefault="00F74061" w:rsidP="00B019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FF0000"/>
          <w:sz w:val="48"/>
          <w:szCs w:val="48"/>
          <w:bdr w:val="none" w:sz="0" w:space="0" w:color="auto" w:frame="1"/>
        </w:rPr>
      </w:pPr>
      <w:r w:rsidRPr="00F74061">
        <w:rPr>
          <w:rFonts w:ascii="inherit" w:eastAsia="Times New Roman" w:hAnsi="inherit" w:cs="Arial"/>
          <w:color w:val="FF0000"/>
          <w:sz w:val="48"/>
          <w:szCs w:val="48"/>
          <w:bdr w:val="none" w:sz="0" w:space="0" w:color="auto" w:frame="1"/>
        </w:rPr>
        <w:t xml:space="preserve">Новогоднего праздника </w:t>
      </w:r>
    </w:p>
    <w:p w:rsidR="00F74061" w:rsidRPr="00F74061" w:rsidRDefault="00F74061" w:rsidP="00B019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FF0000"/>
          <w:sz w:val="48"/>
          <w:szCs w:val="48"/>
          <w:bdr w:val="none" w:sz="0" w:space="0" w:color="auto" w:frame="1"/>
        </w:rPr>
      </w:pPr>
    </w:p>
    <w:p w:rsidR="00F74061" w:rsidRPr="00F74061" w:rsidRDefault="00F74061" w:rsidP="00B019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FF0000"/>
          <w:sz w:val="52"/>
          <w:szCs w:val="52"/>
          <w:bdr w:val="none" w:sz="0" w:space="0" w:color="auto" w:frame="1"/>
        </w:rPr>
      </w:pPr>
      <w:r w:rsidRPr="00F74061">
        <w:rPr>
          <w:rFonts w:ascii="inherit" w:eastAsia="Times New Roman" w:hAnsi="inherit" w:cs="Arial"/>
          <w:color w:val="FF0000"/>
          <w:sz w:val="52"/>
          <w:szCs w:val="52"/>
          <w:bdr w:val="none" w:sz="0" w:space="0" w:color="auto" w:frame="1"/>
        </w:rPr>
        <w:t>«Как дети снеговику помогали»</w:t>
      </w:r>
    </w:p>
    <w:p w:rsidR="00F74061" w:rsidRDefault="00F74061" w:rsidP="00B019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</w:rPr>
      </w:pPr>
    </w:p>
    <w:p w:rsidR="00F74061" w:rsidRDefault="00F74061" w:rsidP="00B019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</w:rPr>
      </w:pPr>
    </w:p>
    <w:p w:rsidR="00F74061" w:rsidRDefault="00F74061" w:rsidP="00F74061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</w:rPr>
      </w:pPr>
    </w:p>
    <w:p w:rsidR="00F74061" w:rsidRDefault="00F74061" w:rsidP="00B019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</w:rPr>
      </w:pPr>
    </w:p>
    <w:p w:rsidR="00F74061" w:rsidRDefault="00F74061" w:rsidP="00B019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58C43555" wp14:editId="634112C1">
            <wp:extent cx="5939517" cy="4735286"/>
            <wp:effectExtent l="0" t="0" r="0" b="0"/>
            <wp:docPr id="1" name="Рисунок 1" descr="https://bel.cultreg.ru/uploads/cf32c56b2852973a5db53244ce3834a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.cultreg.ru/uploads/cf32c56b2852973a5db53244ce3834ac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15" cy="474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061" w:rsidRDefault="00F74061" w:rsidP="00B019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</w:rPr>
      </w:pPr>
    </w:p>
    <w:p w:rsidR="00F74061" w:rsidRDefault="00F74061" w:rsidP="00B019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</w:rPr>
      </w:pPr>
    </w:p>
    <w:p w:rsidR="00F74061" w:rsidRDefault="00F74061" w:rsidP="00B019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</w:rPr>
      </w:pPr>
      <w:r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</w:rPr>
        <w:t xml:space="preserve">Музыкальный руководитель: </w:t>
      </w:r>
      <w:proofErr w:type="spellStart"/>
      <w:r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</w:rPr>
        <w:t>Айдаболова</w:t>
      </w:r>
      <w:proofErr w:type="spellEnd"/>
      <w:r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</w:rPr>
        <w:t xml:space="preserve"> З.З.</w:t>
      </w:r>
    </w:p>
    <w:p w:rsidR="00F74061" w:rsidRDefault="00F74061" w:rsidP="0085694D">
      <w:pPr>
        <w:shd w:val="clear" w:color="auto" w:fill="FFFFFF"/>
        <w:spacing w:after="0" w:line="240" w:lineRule="auto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</w:rPr>
      </w:pPr>
    </w:p>
    <w:p w:rsidR="00F74061" w:rsidRDefault="00F74061" w:rsidP="00B019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</w:rPr>
      </w:pPr>
    </w:p>
    <w:p w:rsidR="000421BB" w:rsidRDefault="00B01957" w:rsidP="00B019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</w:rPr>
      </w:pPr>
      <w:bookmarkStart w:id="0" w:name="_GoBack"/>
      <w:r w:rsidRPr="00B01957"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</w:rPr>
        <w:t>С</w:t>
      </w:r>
      <w:r w:rsidR="000421BB"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</w:rPr>
        <w:t xml:space="preserve">ценарий Нового года </w:t>
      </w:r>
    </w:p>
    <w:p w:rsidR="00B01957" w:rsidRPr="00B01957" w:rsidRDefault="00B01957" w:rsidP="00B0195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33333"/>
          <w:sz w:val="42"/>
          <w:szCs w:val="42"/>
        </w:rPr>
      </w:pPr>
      <w:r w:rsidRPr="00B01957">
        <w:rPr>
          <w:rFonts w:ascii="inherit" w:eastAsia="Times New Roman" w:hAnsi="inherit" w:cs="Arial"/>
          <w:color w:val="333333"/>
          <w:sz w:val="42"/>
          <w:szCs w:val="42"/>
          <w:bdr w:val="none" w:sz="0" w:space="0" w:color="auto" w:frame="1"/>
        </w:rPr>
        <w:t>«Как дети снеговику помогали»</w:t>
      </w:r>
    </w:p>
    <w:bookmarkEnd w:id="0"/>
    <w:p w:rsidR="00B01957" w:rsidRPr="00B01957" w:rsidRDefault="00B01957" w:rsidP="00B01957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1957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1957">
        <w:rPr>
          <w:rFonts w:ascii="inherit" w:eastAsia="Times New Roman" w:hAnsi="inherit" w:cs="Arial"/>
          <w:b/>
          <w:bCs/>
          <w:color w:val="444444"/>
          <w:sz w:val="24"/>
          <w:szCs w:val="24"/>
        </w:rPr>
        <w:t>Действующие лица: </w:t>
      </w:r>
      <w:r w:rsidRPr="00B01957">
        <w:rPr>
          <w:rFonts w:ascii="inherit" w:eastAsia="Times New Roman" w:hAnsi="inherit" w:cs="Times New Roman"/>
          <w:color w:val="444444"/>
          <w:sz w:val="24"/>
          <w:szCs w:val="24"/>
        </w:rPr>
        <w:t>Ведущий, Снегурочка, Дед Мороз, Лиса, Снеговик — взрослые.</w:t>
      </w:r>
    </w:p>
    <w:p w:rsidR="00B01957" w:rsidRPr="00B01957" w:rsidRDefault="00B01957" w:rsidP="00B019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1957">
        <w:rPr>
          <w:rFonts w:ascii="Arial" w:eastAsia="Times New Roman" w:hAnsi="Arial" w:cs="Arial"/>
          <w:b/>
          <w:bCs/>
          <w:color w:val="444444"/>
          <w:sz w:val="24"/>
          <w:szCs w:val="24"/>
        </w:rPr>
        <w:t>Ход мероприятия:</w:t>
      </w:r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1957">
        <w:rPr>
          <w:rFonts w:ascii="inherit" w:eastAsia="Times New Roman" w:hAnsi="inherit" w:cs="Times New Roman"/>
          <w:i/>
          <w:iCs/>
          <w:color w:val="444444"/>
          <w:sz w:val="24"/>
          <w:szCs w:val="24"/>
        </w:rPr>
        <w:t>Дети заходят в зал под музыку, становятся вокруг елки. В углу сцены стоит домик, в нем спит Дед Мороз.</w:t>
      </w:r>
      <w:r w:rsidRPr="00B01957">
        <w:rPr>
          <w:rFonts w:ascii="inherit" w:eastAsia="Times New Roman" w:hAnsi="inherit" w:cs="Times New Roman"/>
          <w:color w:val="444444"/>
          <w:sz w:val="24"/>
          <w:szCs w:val="24"/>
        </w:rPr>
        <w:t>  </w:t>
      </w:r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1957">
        <w:rPr>
          <w:rFonts w:ascii="inherit" w:eastAsia="Times New Roman" w:hAnsi="inherit" w:cs="Arial"/>
          <w:b/>
          <w:bCs/>
          <w:color w:val="444444"/>
          <w:sz w:val="24"/>
          <w:szCs w:val="24"/>
        </w:rPr>
        <w:t>Ведущая:</w:t>
      </w:r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1957">
        <w:rPr>
          <w:rFonts w:ascii="inherit" w:eastAsia="Times New Roman" w:hAnsi="inherit" w:cs="Times New Roman"/>
          <w:color w:val="444444"/>
          <w:sz w:val="24"/>
          <w:szCs w:val="24"/>
        </w:rPr>
        <w:t>С Новым годом! С новым счастьем!</w:t>
      </w:r>
      <w:r w:rsidRPr="00B01957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</w:rPr>
        <w:br/>
      </w:r>
      <w:r w:rsidRPr="00B01957">
        <w:rPr>
          <w:rFonts w:ascii="inherit" w:eastAsia="Times New Roman" w:hAnsi="inherit" w:cs="Times New Roman"/>
          <w:color w:val="444444"/>
          <w:sz w:val="24"/>
          <w:szCs w:val="24"/>
        </w:rPr>
        <w:t>Мы спешим поздравить всех,</w:t>
      </w:r>
      <w:r w:rsidRPr="00B01957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</w:rPr>
        <w:br/>
      </w:r>
      <w:r w:rsidRPr="00B01957">
        <w:rPr>
          <w:rFonts w:ascii="inherit" w:eastAsia="Times New Roman" w:hAnsi="inherit" w:cs="Times New Roman"/>
          <w:color w:val="444444"/>
          <w:sz w:val="24"/>
          <w:szCs w:val="24"/>
        </w:rPr>
        <w:t>Пусть под нашей  чудо-елкой,</w:t>
      </w:r>
      <w:r w:rsidRPr="00B01957">
        <w:rPr>
          <w:rFonts w:ascii="inherit" w:eastAsia="Times New Roman" w:hAnsi="inherit" w:cs="Times New Roman"/>
          <w:color w:val="444444"/>
          <w:sz w:val="24"/>
          <w:szCs w:val="24"/>
          <w:bdr w:val="none" w:sz="0" w:space="0" w:color="auto" w:frame="1"/>
        </w:rPr>
        <w:br/>
      </w:r>
      <w:r w:rsidRPr="00B01957">
        <w:rPr>
          <w:rFonts w:ascii="inherit" w:eastAsia="Times New Roman" w:hAnsi="inherit" w:cs="Times New Roman"/>
          <w:color w:val="444444"/>
          <w:sz w:val="24"/>
          <w:szCs w:val="24"/>
        </w:rPr>
        <w:t>Не смолкает громкий смех.</w:t>
      </w:r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01957">
        <w:rPr>
          <w:rFonts w:ascii="Arial" w:eastAsia="Times New Roman" w:hAnsi="Arial" w:cs="Arial"/>
          <w:b/>
          <w:bCs/>
          <w:color w:val="444444"/>
          <w:sz w:val="24"/>
          <w:szCs w:val="24"/>
        </w:rPr>
        <w:t>Дети:</w:t>
      </w:r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1. Елка в праздник нарядилась,</w:t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  <w:bdr w:val="none" w:sz="0" w:space="0" w:color="auto" w:frame="1"/>
          </w:rPr>
          <w:br/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Огоньками засветилась.</w:t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  <w:bdr w:val="none" w:sz="0" w:space="0" w:color="auto" w:frame="1"/>
          </w:rPr>
          <w:br/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Как они горят, сверкают,</w:t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  <w:bdr w:val="none" w:sz="0" w:space="0" w:color="auto" w:frame="1"/>
          </w:rPr>
          <w:br/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Всех на праздник приглашают.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4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2. У зеленой елочки</w:t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  <w:bdr w:val="none" w:sz="0" w:space="0" w:color="auto" w:frame="1"/>
          </w:rPr>
          <w:br/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Красивые иголочки.</w:t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  <w:bdr w:val="none" w:sz="0" w:space="0" w:color="auto" w:frame="1"/>
          </w:rPr>
          <w:br/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И снизу до верхушки</w:t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  <w:bdr w:val="none" w:sz="0" w:space="0" w:color="auto" w:frame="1"/>
          </w:rPr>
          <w:br/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Красивые игрушки.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6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3. Будем весело плясать,</w:t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  <w:bdr w:val="none" w:sz="0" w:space="0" w:color="auto" w:frame="1"/>
          </w:rPr>
          <w:br/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Будем песни распевать,</w:t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  <w:bdr w:val="none" w:sz="0" w:space="0" w:color="auto" w:frame="1"/>
          </w:rPr>
          <w:br/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Чтобы елка захотела,</w:t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  <w:bdr w:val="none" w:sz="0" w:space="0" w:color="auto" w:frame="1"/>
          </w:rPr>
          <w:br/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В гости к нам прийти опять!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gramStart"/>
      <w:ins w:id="8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Хоровод  «</w:t>
        </w:r>
        <w:proofErr w:type="gramEnd"/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Зимние подарки».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0" w:author="Unknown">
        <w:r w:rsidRPr="00B01957">
          <w:rPr>
            <w:rFonts w:ascii="inherit" w:eastAsia="Times New Roman" w:hAnsi="inherit" w:cs="Times New Roman"/>
            <w:i/>
            <w:iCs/>
            <w:color w:val="444444"/>
            <w:sz w:val="24"/>
            <w:szCs w:val="24"/>
          </w:rPr>
          <w:t>После хоровода дети идут на стульчики. Слышат, как храпит кто-то в домике.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2" w:author="Unknown">
        <w:r w:rsidRPr="00B01957">
          <w:rPr>
            <w:rFonts w:ascii="Arial" w:eastAsia="Times New Roman" w:hAnsi="Arial" w:cs="Arial"/>
            <w:b/>
            <w:bCs/>
            <w:color w:val="444444"/>
            <w:sz w:val="24"/>
            <w:szCs w:val="24"/>
          </w:rPr>
          <w:t>Ведущая: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4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 xml:space="preserve">Ребята, вы слышите, здесь кто-то есть, и наверно он очень крепко спит! Пойду, посмотрю поближе, кто же это может быть (подходит, заглядывает). Ой, </w:t>
        </w:r>
        <w:proofErr w:type="gramStart"/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ребята,  да</w:t>
        </w:r>
        <w:proofErr w:type="gramEnd"/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 xml:space="preserve"> это же настоящий Дед мороз! Как же нам его разбудить? А давайте ручками похлопаем (хлопают), ножками потопаем (топают), что-то не получается, давайте все вместе … Просыпается Дед Мороз, протирает глаза, выходит в центр.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6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Дед Мороз: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8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Я никак уснул?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0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Ведущая: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2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Да, Дедушка Мороз, мы пришли на праздник, а ты спишь, да так крепко!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4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 Дед Мороз: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6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Далек и нелегок был мой путь. По заснеженным дорогам, по полям и по сугробам, вот я и притомился. Спасибо, что разбудили меня – не время спать. Какие вы нарядны и красивые! Какая елочка у вас замечательная! А гостей сколько собралось! Что ж стоим мы здесь без толку, поспешим зажечь мы елку!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8" w:author="Unknown">
        <w:r w:rsidRPr="00B01957">
          <w:rPr>
            <w:rFonts w:ascii="inherit" w:eastAsia="Times New Roman" w:hAnsi="inherit" w:cs="Times New Roman"/>
            <w:i/>
            <w:iCs/>
            <w:color w:val="444444"/>
            <w:sz w:val="24"/>
            <w:szCs w:val="24"/>
          </w:rPr>
          <w:t>Дети встают вокруг елки повторяют слова вместе с Д.М.</w:t>
        </w:r>
      </w:ins>
    </w:p>
    <w:p w:rsidR="00B01957" w:rsidRPr="00B01957" w:rsidRDefault="00B01957" w:rsidP="00B01957">
      <w:pPr>
        <w:shd w:val="clear" w:color="auto" w:fill="FFFFFF"/>
        <w:spacing w:after="225" w:line="240" w:lineRule="auto"/>
        <w:textAlignment w:val="baseline"/>
        <w:rPr>
          <w:ins w:id="2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30" w:author="Unknown"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Ну-ка елка раз, два, три, светом сказочным гори!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Вот так елочка-краса, разбегаются глаза!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Как блестят на ней игрушки, шишки, шарики, хлопушки!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Дружно к елке подойдем, потанцуем и споем!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3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32" w:author="Unknown">
        <w:r w:rsidRPr="00B01957">
          <w:rPr>
            <w:rFonts w:ascii="inherit" w:eastAsia="Times New Roman" w:hAnsi="inherit" w:cs="Times New Roman"/>
            <w:i/>
            <w:iCs/>
            <w:color w:val="444444"/>
            <w:sz w:val="24"/>
            <w:szCs w:val="24"/>
          </w:rPr>
          <w:lastRenderedPageBreak/>
          <w:t>Дети встают в хоровод вокруг елки.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3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34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Хоровод «Елочка-проказница».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3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36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Играют с елочкой: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3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38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Хлопай, хлопай, говори: «Ну-ка, елочка гори!» (огоньки загораются)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3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40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А притопнут каблучки и погаснут огоньки! (огоньки гаснут)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4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42" w:author="Unknown">
        <w:r w:rsidRPr="00B01957">
          <w:rPr>
            <w:rFonts w:ascii="inherit" w:eastAsia="Times New Roman" w:hAnsi="inherit" w:cs="Times New Roman"/>
            <w:i/>
            <w:iCs/>
            <w:color w:val="444444"/>
            <w:sz w:val="24"/>
            <w:szCs w:val="24"/>
          </w:rPr>
          <w:t xml:space="preserve">После игры с </w:t>
        </w:r>
        <w:proofErr w:type="gramStart"/>
        <w:r w:rsidRPr="00B01957">
          <w:rPr>
            <w:rFonts w:ascii="inherit" w:eastAsia="Times New Roman" w:hAnsi="inherit" w:cs="Times New Roman"/>
            <w:i/>
            <w:iCs/>
            <w:color w:val="444444"/>
            <w:sz w:val="24"/>
            <w:szCs w:val="24"/>
          </w:rPr>
          <w:t>елкой  рассаживаются</w:t>
        </w:r>
        <w:proofErr w:type="gramEnd"/>
        <w:r w:rsidRPr="00B01957">
          <w:rPr>
            <w:rFonts w:ascii="inherit" w:eastAsia="Times New Roman" w:hAnsi="inherit" w:cs="Times New Roman"/>
            <w:i/>
            <w:iCs/>
            <w:color w:val="444444"/>
            <w:sz w:val="24"/>
            <w:szCs w:val="24"/>
          </w:rPr>
          <w:t xml:space="preserve"> на места.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4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44" w:author="Unknown">
        <w:r w:rsidRPr="00B01957">
          <w:rPr>
            <w:rFonts w:ascii="Arial" w:eastAsia="Times New Roman" w:hAnsi="Arial" w:cs="Arial"/>
            <w:b/>
            <w:bCs/>
            <w:color w:val="444444"/>
            <w:sz w:val="24"/>
            <w:szCs w:val="24"/>
          </w:rPr>
          <w:t>Ведущая: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4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46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Дед Мороз, а где же твоя внученька – Снегурочка?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4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48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Дед Мороз: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4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50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Услышал я, что у вас в детском саду праздник. Решил проверить, верны ли эти слухи. Снегурочку со Снеговиком в лесу оставил – мешок с подарками сторожить. Пришел к вам, увидел, что не ошибся. Устал с дороги, да заснул крепким сном. А теперь нужно мне в лес торопиться за Снегурочкой и Снеговиком. Ведь какой новый год без подарков…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5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52" w:author="Unknown">
        <w:r w:rsidRPr="00B01957">
          <w:rPr>
            <w:rFonts w:ascii="inherit" w:eastAsia="Times New Roman" w:hAnsi="inherit" w:cs="Times New Roman"/>
            <w:i/>
            <w:iCs/>
            <w:color w:val="444444"/>
            <w:sz w:val="24"/>
            <w:szCs w:val="24"/>
          </w:rPr>
          <w:t> В зал вбегает встревоженный Снеговик без носа-морковки.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5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54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Дед Мороз: </w:t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(удивленно)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5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56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Снеговик?  Легок на помине…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5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58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Снеговик: </w:t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(тяжело дыша)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5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60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Здравствуйте, ребята, вы Лисичку не видали? Она у меня нос отняла и убежала…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6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62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Ведущий:</w:t>
        </w:r>
      </w:ins>
    </w:p>
    <w:p w:rsidR="00B01957" w:rsidRPr="00B01957" w:rsidRDefault="00B01957" w:rsidP="00B01957">
      <w:pPr>
        <w:shd w:val="clear" w:color="auto" w:fill="FFFFFF"/>
        <w:spacing w:after="225" w:line="240" w:lineRule="auto"/>
        <w:textAlignment w:val="baseline"/>
        <w:rPr>
          <w:ins w:id="6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64" w:author="Unknown"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К нам Лиса не приходила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И морковь не приносила!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Снеговик, ты не грусти –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Можно новый нос найти!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6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66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Снеговик:</w:t>
        </w:r>
      </w:ins>
    </w:p>
    <w:p w:rsidR="00B01957" w:rsidRPr="00B01957" w:rsidRDefault="00B01957" w:rsidP="00B01957">
      <w:pPr>
        <w:shd w:val="clear" w:color="auto" w:fill="FFFFFF"/>
        <w:spacing w:after="225" w:line="240" w:lineRule="auto"/>
        <w:textAlignment w:val="baseline"/>
        <w:rPr>
          <w:ins w:id="6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68" w:author="Unknown"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Новый нос я не хочу!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Свою морковку я ищу!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6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70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Дед Мороз: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7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72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А зачем Лисе морковка? Она же ее не ест.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7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74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Снеговик: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7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76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Ох, как у вас тут жарко!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7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78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Дед Мороз: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7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80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Да, жарковато! Снега не хватает!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8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82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Ведущий: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8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84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Дедушка Мороз, Снеговик, а мы сейчас вас остудим! Позовем сюда снежинок!</w:t>
        </w:r>
      </w:ins>
    </w:p>
    <w:p w:rsidR="00B01957" w:rsidRPr="00B01957" w:rsidRDefault="00B01957" w:rsidP="00B01957">
      <w:pPr>
        <w:shd w:val="clear" w:color="auto" w:fill="FFFFFF"/>
        <w:spacing w:after="225" w:line="240" w:lineRule="auto"/>
        <w:textAlignment w:val="baseline"/>
        <w:rPr>
          <w:ins w:id="8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86" w:author="Unknown"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Вот повеял ветерок, холодом пахнуло.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Матушка-метелица рукавом махнула.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Полетели в высоту белые пушинки,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На деревья и кусты сыплются снежинки.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8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88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Танец снежинок.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8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90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Снеговик: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9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92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Да, прохладней стало! Хорошо у вас ребятки!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9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94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Дед Мороз: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9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96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Хорошо</w:t>
        </w:r>
        <w:proofErr w:type="gramStart"/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…(</w:t>
        </w:r>
        <w:proofErr w:type="gramEnd"/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довольный, хочет сесть на стул).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9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98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Ведущий: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9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00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 xml:space="preserve">Дедушка Мороз, </w:t>
        </w:r>
        <w:proofErr w:type="spellStart"/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Снеговичок</w:t>
        </w:r>
        <w:proofErr w:type="spellEnd"/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, а где же Снегурочка?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0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02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Дед Мороз: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0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04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Совсем я старый стал, забыл про свою внученьку дорогую! Снеговик, как же ты Снегурочку в лесу одну оставил?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0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06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Снеговик: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0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08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Когда Лиса мой нос забрала, я погнался за ней (виновато), а про Снегурочку забыл.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0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10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lastRenderedPageBreak/>
          <w:t>Дед Мороз: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1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12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Ребятушки, вы тут посидите, меня подождите, а я схожу за Снегурочкой. Приведу ее, а заодно и мешок с подарками доставлю.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1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14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Снеговик: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1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16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Дед Мороз, я с тобой пойду – помогу тебе! (Уходят вдвоем)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1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18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Ведущий: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1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20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 xml:space="preserve">Не расстраивайтесь ребята, Дед Мороз скоро вернется и приведет Снегурочку и Снеговика. А я слышу, кто-то к нам спешит в гости? Да это же зайчишки, они хотят нас повеселить </w:t>
        </w:r>
        <w:proofErr w:type="gramStart"/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и  станцевать</w:t>
        </w:r>
        <w:proofErr w:type="gramEnd"/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 xml:space="preserve"> веселый танец!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2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22" w:author="Unknown">
        <w:r w:rsidRPr="00B01957">
          <w:rPr>
            <w:rFonts w:ascii="inherit" w:eastAsia="Times New Roman" w:hAnsi="inherit" w:cs="Times New Roman"/>
            <w:i/>
            <w:iCs/>
            <w:color w:val="444444"/>
            <w:sz w:val="24"/>
            <w:szCs w:val="24"/>
          </w:rPr>
          <w:t>Выходят мальчики.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2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24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Танец зайчиков.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2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26" w:author="Unknown">
        <w:r w:rsidRPr="00B01957">
          <w:rPr>
            <w:rFonts w:ascii="inherit" w:eastAsia="Times New Roman" w:hAnsi="inherit" w:cs="Times New Roman"/>
            <w:i/>
            <w:iCs/>
            <w:color w:val="444444"/>
            <w:sz w:val="24"/>
            <w:szCs w:val="24"/>
          </w:rPr>
          <w:t>После танца появляется Лиса.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2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28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Лиса: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2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30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Ой, зайчатиной запахло. Эй, зайчики, вы где?</w:t>
        </w:r>
      </w:ins>
    </w:p>
    <w:p w:rsidR="00B01957" w:rsidRPr="00B01957" w:rsidRDefault="00B01957" w:rsidP="00B01957">
      <w:pPr>
        <w:shd w:val="clear" w:color="auto" w:fill="FFFFFF"/>
        <w:spacing w:after="225" w:line="240" w:lineRule="auto"/>
        <w:textAlignment w:val="baseline"/>
        <w:rPr>
          <w:ins w:id="13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32" w:author="Unknown"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Зайцы, вот смотрите!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У меня морковка – выходите!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Я вас ею угощу!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(тихо, себе под нос)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И всех зайце проглочу!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3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34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Ведущий: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3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36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Здравствуй, Лисичка – хитрая сестричка!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3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38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Лиса: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3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40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Здравствуйте, ребятки, не ждали меня?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4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42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Ведущий: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4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44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Верно, не ждали!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4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46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Лиса: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4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48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(с грустью, обиженно) Меня никто не ждет!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4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50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Ведущий: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5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52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Лисичка, ты лучше скажи нам, зачем морковку у Снеговика забрала? Он из-за этого грустным стал. А в новый год никому грустить нельзя. Верни ему морковку!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5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54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Лиса: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5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56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А вот и не верну!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5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58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Ведущий: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5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60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Почему?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6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62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Лиса: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6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64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А потому что, мне самой очень грустно!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6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66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(обиженным тоном)</w:t>
        </w:r>
      </w:ins>
    </w:p>
    <w:p w:rsidR="00B01957" w:rsidRPr="00B01957" w:rsidRDefault="00B01957" w:rsidP="00B01957">
      <w:pPr>
        <w:shd w:val="clear" w:color="auto" w:fill="FFFFFF"/>
        <w:spacing w:after="225" w:line="240" w:lineRule="auto"/>
        <w:textAlignment w:val="baseline"/>
        <w:rPr>
          <w:ins w:id="16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68" w:author="Unknown"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Никто в гости меня не зовет.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Никто в гости ко мне не идет.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Никто со мной не играет.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И с новым годом не поздравляет!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6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70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Ведущий: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7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72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А почему же, Лисонька-Лиса?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7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74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Лиса: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7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76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 xml:space="preserve">Все про меня говорят —  плутовка. А я не такая, я честная и добрая! Я хотела с зайчиками поиграть и поплясать. А морковку я у </w:t>
        </w:r>
        <w:proofErr w:type="gramStart"/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Снеговика  взяла</w:t>
        </w:r>
        <w:proofErr w:type="gramEnd"/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, чтобы зайчикам подарить.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7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78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Ведущий: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7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80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Если бы ты его попросила, да еще бы одно волшебное слово сказала, он бы сам тебе морковку отдал. Ребята, какое волшебное слово надо сказать, когда хочешь что-нибудь попросить? Правильно «пожалуйста». А какое слово мы говорим, когда благодарим? Верно, «спасибо».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8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82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lastRenderedPageBreak/>
          <w:t>Лиса: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8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84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(растерянно)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8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86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А я не знала…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8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88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Ведущий: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8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90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Лисонька, очень тебя просим: отдай Снеговику морковку! Ребята давайте попросим Лисоньку – скажем ей «пожалуйста»! (Лиса смущается и отдает ведущей морковку). А теперь поблагодарим Лису – скажем ей «спасибо».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9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92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Лиса: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9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94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(смущенно) Мне такие ласковые слова никто не говорил. Спасибо вам, ребята!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9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96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Звучит музыка Деда Мороза.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9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198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Ведущий: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19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00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К нам снова кто-то в гости идет!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0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02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Лиса: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0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04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Это, наверное, Дед Мороз! Снеговик наверняка нажаловался на меня – Дед Мороз возьмет и заморозит меня! Ой, боюсь, боюсь! (прячется за елку)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0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06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Дед Мороз: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0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08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 xml:space="preserve">(заходит с мешком, в сопровождении Снегурочки и Снеговика). А вот и мы! Заждались нас, </w:t>
        </w:r>
        <w:proofErr w:type="gramStart"/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наверное</w:t>
        </w:r>
        <w:proofErr w:type="gramEnd"/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?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0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10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Снегурочка:</w:t>
        </w:r>
      </w:ins>
    </w:p>
    <w:p w:rsidR="00B01957" w:rsidRPr="00B01957" w:rsidRDefault="00B01957" w:rsidP="00B01957">
      <w:pPr>
        <w:shd w:val="clear" w:color="auto" w:fill="FFFFFF"/>
        <w:spacing w:after="225" w:line="240" w:lineRule="auto"/>
        <w:textAlignment w:val="baseline"/>
        <w:rPr>
          <w:ins w:id="21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12" w:author="Unknown"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Мы из леса к вам спешили,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Чтоб успеть на карнавал,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И подарки положили(показывает)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Чтоб вручить сегодня вам!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Музыка скорей играй и на танец приглашай!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1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14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Хоровод «Дед Мороз».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1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16" w:author="Unknown">
        <w:r w:rsidRPr="00B01957">
          <w:rPr>
            <w:rFonts w:ascii="inherit" w:eastAsia="Times New Roman" w:hAnsi="inherit" w:cs="Times New Roman"/>
            <w:i/>
            <w:iCs/>
            <w:color w:val="444444"/>
            <w:sz w:val="24"/>
            <w:szCs w:val="24"/>
          </w:rPr>
          <w:t>Садятся на стульчики.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1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18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А скажите-ка ребятки: для дедушки Мороза вы приготовили подарки? Вы стихи для нас учили? Или вы их позабыли?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1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20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Ведущий:</w:t>
        </w:r>
      </w:ins>
    </w:p>
    <w:p w:rsidR="00B01957" w:rsidRPr="00B01957" w:rsidRDefault="00B01957" w:rsidP="00B01957">
      <w:pPr>
        <w:shd w:val="clear" w:color="auto" w:fill="FFFFFF"/>
        <w:spacing w:after="225" w:line="240" w:lineRule="auto"/>
        <w:textAlignment w:val="baseline"/>
        <w:rPr>
          <w:ins w:id="22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22" w:author="Unknown"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Мы стихи для вас учили –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Ничего не позабыли!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Мы народ хоть маленький,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Но зато удаленький!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2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24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Снегурочка </w:t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(Деду Морозу):</w:t>
        </w:r>
      </w:ins>
    </w:p>
    <w:p w:rsidR="00B01957" w:rsidRPr="00B01957" w:rsidRDefault="00B01957" w:rsidP="00B01957">
      <w:pPr>
        <w:shd w:val="clear" w:color="auto" w:fill="FFFFFF"/>
        <w:spacing w:after="225" w:line="240" w:lineRule="auto"/>
        <w:textAlignment w:val="baseline"/>
        <w:rPr>
          <w:ins w:id="22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26" w:author="Unknown"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Что ж, дедуля, отдохни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И послушай-ка стихи.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2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28" w:author="Unknown">
        <w:r w:rsidRPr="00B01957">
          <w:rPr>
            <w:rFonts w:ascii="inherit" w:eastAsia="Times New Roman" w:hAnsi="inherit" w:cs="Times New Roman"/>
            <w:i/>
            <w:iCs/>
            <w:color w:val="444444"/>
            <w:sz w:val="24"/>
            <w:szCs w:val="24"/>
          </w:rPr>
          <w:t>Дети читают стихи.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2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30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Девочки поют песню </w:t>
        </w:r>
        <w:r w:rsidRPr="00B01957">
          <w:rPr>
            <w:rFonts w:ascii="Arial" w:eastAsia="Times New Roman" w:hAnsi="Arial" w:cs="Arial"/>
            <w:b/>
            <w:bCs/>
            <w:color w:val="444444"/>
            <w:sz w:val="24"/>
            <w:szCs w:val="24"/>
          </w:rPr>
          <w:t>«Колокольчики для елочки»</w:t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3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32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Снегурочка: (замечает, что Снеговик грустит)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3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34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Только, что-то Снеговик наш совсем загрусти.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3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36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Ведущий: </w:t>
        </w:r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(Снеговику)</w:t>
        </w:r>
      </w:ins>
    </w:p>
    <w:p w:rsidR="00B01957" w:rsidRPr="00B01957" w:rsidRDefault="00B01957" w:rsidP="00B01957">
      <w:pPr>
        <w:shd w:val="clear" w:color="auto" w:fill="FFFFFF"/>
        <w:spacing w:after="225" w:line="240" w:lineRule="auto"/>
        <w:textAlignment w:val="baseline"/>
        <w:rPr>
          <w:ins w:id="23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38" w:author="Unknown"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Снеговик, ты не скучай!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Лучше с нами поиграй!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3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40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Снеговик:</w:t>
        </w:r>
      </w:ins>
    </w:p>
    <w:p w:rsidR="00B01957" w:rsidRPr="00B01957" w:rsidRDefault="00B01957" w:rsidP="00B01957">
      <w:pPr>
        <w:shd w:val="clear" w:color="auto" w:fill="FFFFFF"/>
        <w:spacing w:after="225" w:line="240" w:lineRule="auto"/>
        <w:textAlignment w:val="baseline"/>
        <w:rPr>
          <w:ins w:id="24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42" w:author="Unknown"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Не могу играть я с вами,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Мне морковку не отдали.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4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44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Дед Мороз: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4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46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 xml:space="preserve">Снегурочка, а </w:t>
        </w:r>
        <w:proofErr w:type="gramStart"/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ты  в</w:t>
        </w:r>
        <w:proofErr w:type="gramEnd"/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 xml:space="preserve"> лесу Лисичку не видела?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4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48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lastRenderedPageBreak/>
          <w:t>Снегурочка: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4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50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Нет, дедушка, не видела!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5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52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Дед Мороз: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5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54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(Ведет диалог с детьми). А вы Лисичку видели? Видели? Где же она? За елочкой спряталась, говорите?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5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56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Снеговик: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5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58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Вижу ее! Лови, лови! (Под музыку гоняются за Лисой, она дразнит Снеговика, будто морковка у нее, а потом прячется за ведущей).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5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60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Ведущий:</w:t>
        </w:r>
      </w:ins>
    </w:p>
    <w:p w:rsidR="00B01957" w:rsidRPr="00B01957" w:rsidRDefault="00B01957" w:rsidP="00B01957">
      <w:pPr>
        <w:shd w:val="clear" w:color="auto" w:fill="FFFFFF"/>
        <w:spacing w:after="225" w:line="240" w:lineRule="auto"/>
        <w:textAlignment w:val="baseline"/>
        <w:rPr>
          <w:ins w:id="26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62" w:author="Unknown"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Снеговик, ты подожди!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А ты, Лисичка не шали!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 xml:space="preserve">Вот </w:t>
        </w:r>
        <w:proofErr w:type="spellStart"/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морковочка</w:t>
        </w:r>
        <w:proofErr w:type="spellEnd"/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 xml:space="preserve">  твоя —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Ее Лисичка нам отдала!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6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64" w:author="Unknown">
        <w:r w:rsidRPr="00B01957">
          <w:rPr>
            <w:rFonts w:ascii="inherit" w:eastAsia="Times New Roman" w:hAnsi="inherit" w:cs="Times New Roman"/>
            <w:i/>
            <w:iCs/>
            <w:color w:val="444444"/>
            <w:sz w:val="24"/>
            <w:szCs w:val="24"/>
          </w:rPr>
          <w:t>Снеговик уходит за елку и одевает морковку-нос.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6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66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Дед Мороз:</w:t>
        </w:r>
      </w:ins>
    </w:p>
    <w:p w:rsidR="00B01957" w:rsidRPr="00B01957" w:rsidRDefault="00B01957" w:rsidP="00B01957">
      <w:pPr>
        <w:shd w:val="clear" w:color="auto" w:fill="FFFFFF"/>
        <w:spacing w:after="225" w:line="240" w:lineRule="auto"/>
        <w:textAlignment w:val="baseline"/>
        <w:rPr>
          <w:ins w:id="26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68" w:author="Unknown"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Зачем, проказница Лиса,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Ты морковку забрала?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Снеговик расстроен был,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Про Снегурочку забыл.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6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70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Лиса: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7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72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Забрала я не со зла, я же добрая Лиса!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7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74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Ведущий: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7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76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Лисичке грустно одной в лесу стало, вот она и решила зайчикам морковку подарить, чтобы они с ней поиграли.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7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78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Снеговик: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7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80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А попросить не могла?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8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82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Лиса: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8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84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 xml:space="preserve">Да я не знала, что можно попросить. А теперь меня детки научили, и я знаю два волшебных слова: «спасибо» и «пожалуйста». Дед мороз, Снегурочка, </w:t>
        </w:r>
        <w:proofErr w:type="spellStart"/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Снеговичок</w:t>
        </w:r>
        <w:proofErr w:type="spellEnd"/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, не сердитесь на меня! Можно я с вами у ребят в гостях останусь? Уж очень мне хочется поиграть с ними!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8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86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Снегурочка: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8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88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Ребятки, можно Лисичке остаться? (дети разрешают и играют все вместе в снежки.)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89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90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Игра в снежки.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91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92" w:author="Unknown">
        <w:r w:rsidRPr="00B01957">
          <w:rPr>
            <w:rFonts w:ascii="inherit" w:eastAsia="Times New Roman" w:hAnsi="inherit" w:cs="Arial"/>
            <w:b/>
            <w:bCs/>
            <w:color w:val="444444"/>
            <w:sz w:val="24"/>
            <w:szCs w:val="24"/>
          </w:rPr>
          <w:t>Дед Мороз: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93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94" w:author="Unknown">
        <w:r w:rsidRPr="00B01957">
          <w:rPr>
            <w:rFonts w:ascii="inherit" w:eastAsia="Times New Roman" w:hAnsi="inherit" w:cs="Times New Roman"/>
            <w:color w:val="444444"/>
            <w:sz w:val="24"/>
            <w:szCs w:val="24"/>
          </w:rPr>
          <w:t>Повеселили вы меня ребятишки!</w:t>
        </w:r>
      </w:ins>
    </w:p>
    <w:p w:rsidR="00B01957" w:rsidRPr="00B01957" w:rsidRDefault="00B01957" w:rsidP="00B01957">
      <w:pPr>
        <w:shd w:val="clear" w:color="auto" w:fill="FFFFFF"/>
        <w:spacing w:after="225" w:line="240" w:lineRule="auto"/>
        <w:textAlignment w:val="baseline"/>
        <w:rPr>
          <w:ins w:id="295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96" w:author="Unknown"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t>Светит наша елка,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Светит очень ярко,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Значит, время подошло,</w:t>
        </w:r>
        <w:r w:rsidRPr="00B01957">
          <w:rPr>
            <w:rFonts w:ascii="Times New Roman" w:eastAsia="Times New Roman" w:hAnsi="Times New Roman" w:cs="Times New Roman"/>
            <w:color w:val="444444"/>
            <w:sz w:val="24"/>
            <w:szCs w:val="24"/>
          </w:rPr>
          <w:br/>
          <w:t>Раздавать подарки!</w:t>
        </w:r>
      </w:ins>
    </w:p>
    <w:p w:rsidR="00B01957" w:rsidRPr="00B01957" w:rsidRDefault="00B01957" w:rsidP="00B01957">
      <w:pPr>
        <w:shd w:val="clear" w:color="auto" w:fill="FFFFFF"/>
        <w:spacing w:after="0" w:line="240" w:lineRule="auto"/>
        <w:textAlignment w:val="baseline"/>
        <w:rPr>
          <w:ins w:id="297" w:author="Unknown"/>
          <w:rFonts w:ascii="Times New Roman" w:eastAsia="Times New Roman" w:hAnsi="Times New Roman" w:cs="Times New Roman"/>
          <w:color w:val="444444"/>
          <w:sz w:val="24"/>
          <w:szCs w:val="24"/>
        </w:rPr>
      </w:pPr>
      <w:ins w:id="298" w:author="Unknown">
        <w:r w:rsidRPr="00B01957">
          <w:rPr>
            <w:rFonts w:ascii="inherit" w:eastAsia="Times New Roman" w:hAnsi="inherit" w:cs="Times New Roman"/>
            <w:i/>
            <w:iCs/>
            <w:color w:val="444444"/>
            <w:sz w:val="24"/>
            <w:szCs w:val="24"/>
          </w:rPr>
          <w:t>Раздают подарки. Прощаются и уходят.</w:t>
        </w:r>
      </w:ins>
    </w:p>
    <w:p w:rsidR="006A2EC8" w:rsidRDefault="006A2EC8"/>
    <w:sectPr w:rsidR="006A2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1957"/>
    <w:rsid w:val="000421BB"/>
    <w:rsid w:val="006A2EC8"/>
    <w:rsid w:val="0085694D"/>
    <w:rsid w:val="00975559"/>
    <w:rsid w:val="00B01957"/>
    <w:rsid w:val="00F7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531FA"/>
  <w15:docId w15:val="{AD3EA5A3-CE98-461B-83DD-38CDA5F7D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1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19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0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0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1957"/>
    <w:rPr>
      <w:b/>
      <w:bCs/>
    </w:rPr>
  </w:style>
  <w:style w:type="character" w:customStyle="1" w:styleId="c2">
    <w:name w:val="c2"/>
    <w:basedOn w:val="a0"/>
    <w:rsid w:val="00B01957"/>
  </w:style>
  <w:style w:type="character" w:customStyle="1" w:styleId="c1">
    <w:name w:val="c1"/>
    <w:basedOn w:val="a0"/>
    <w:rsid w:val="00B01957"/>
  </w:style>
  <w:style w:type="character" w:styleId="a5">
    <w:name w:val="Emphasis"/>
    <w:basedOn w:val="a0"/>
    <w:uiPriority w:val="20"/>
    <w:qFormat/>
    <w:rsid w:val="00B01957"/>
    <w:rPr>
      <w:i/>
      <w:iCs/>
    </w:rPr>
  </w:style>
  <w:style w:type="paragraph" w:customStyle="1" w:styleId="c8">
    <w:name w:val="c8"/>
    <w:basedOn w:val="a"/>
    <w:rsid w:val="00B0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B0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7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2021-11-10T12:45:00Z</cp:lastPrinted>
  <dcterms:created xsi:type="dcterms:W3CDTF">2021-11-09T08:58:00Z</dcterms:created>
  <dcterms:modified xsi:type="dcterms:W3CDTF">2022-01-28T18:10:00Z</dcterms:modified>
</cp:coreProperties>
</file>